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BE3D3C0" w14:textId="1A674E0C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6F0940">
        <w:rPr>
          <w:rFonts w:ascii="Verdana" w:hAnsi="Verdana" w:cs="Calibri"/>
          <w:lang w:val="en-GB"/>
        </w:rPr>
        <w:t>training</w:t>
      </w:r>
      <w:r>
        <w:rPr>
          <w:rFonts w:ascii="Verdana" w:hAnsi="Verdana" w:cs="Calibri"/>
          <w:lang w:val="en-GB"/>
        </w:rPr>
        <w:t xml:space="preserve"> </w:t>
      </w:r>
      <w:r w:rsidR="002C6870">
        <w:rPr>
          <w:rFonts w:ascii="Verdana" w:hAnsi="Verdana" w:cs="Calibri"/>
          <w:lang w:val="en-GB"/>
        </w:rPr>
        <w:t>mobility</w:t>
      </w:r>
      <w:r w:rsidR="006F0940">
        <w:rPr>
          <w:rFonts w:ascii="Verdana" w:hAnsi="Verdana" w:cs="Calibri"/>
          <w:lang w:val="en-GB"/>
        </w:rPr>
        <w:t xml:space="preserve"> with days of travel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FBFEE2A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6F0940">
              <w:rPr>
                <w:rFonts w:ascii="Verdana" w:hAnsi="Verdana" w:cs="Arial"/>
                <w:sz w:val="20"/>
                <w:lang w:val="en-GB"/>
              </w:rPr>
              <w:t>23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6F0940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10D27554" w:rsidR="00CC707F" w:rsidRPr="007673FA" w:rsidRDefault="006F0940" w:rsidP="006F094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@upjs.sk</w:t>
            </w:r>
          </w:p>
        </w:tc>
      </w:tr>
    </w:tbl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04"/>
        <w:gridCol w:w="2182"/>
        <w:gridCol w:w="2154"/>
      </w:tblGrid>
      <w:tr w:rsidR="006F0940" w:rsidRPr="007673FA" w14:paraId="5D72C563" w14:textId="77777777" w:rsidTr="006F0940">
        <w:trPr>
          <w:trHeight w:val="420"/>
        </w:trPr>
        <w:tc>
          <w:tcPr>
            <w:tcW w:w="2232" w:type="dxa"/>
            <w:shd w:val="clear" w:color="auto" w:fill="FFFFFF"/>
          </w:tcPr>
          <w:p w14:paraId="5D72C55F" w14:textId="77777777" w:rsidR="006F0940" w:rsidRPr="007673FA" w:rsidRDefault="006F094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62" w14:textId="27E7014A" w:rsidR="006F0940" w:rsidRPr="007673FA" w:rsidRDefault="006F0940" w:rsidP="006F094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Pavol Jozef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Šafárik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 in Košice</w:t>
            </w:r>
          </w:p>
        </w:tc>
      </w:tr>
      <w:tr w:rsidR="006F0940" w:rsidRPr="007673FA" w14:paraId="6EF14059" w14:textId="77777777" w:rsidTr="007456B0">
        <w:trPr>
          <w:trHeight w:val="371"/>
        </w:trPr>
        <w:tc>
          <w:tcPr>
            <w:tcW w:w="2232" w:type="dxa"/>
            <w:shd w:val="clear" w:color="auto" w:fill="FFFFFF"/>
          </w:tcPr>
          <w:p w14:paraId="1CC21412" w14:textId="688886CF" w:rsidR="006F0940" w:rsidRDefault="006F094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8ABB951" w14:textId="77777777" w:rsidR="006F0940" w:rsidRPr="007673FA" w:rsidRDefault="006F0940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6F0940">
        <w:trPr>
          <w:trHeight w:val="562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44AF2A1F" w:rsidR="00887CE1" w:rsidRPr="006F0940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08FDA727" w:rsidR="00887CE1" w:rsidRPr="007673FA" w:rsidRDefault="006F094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KOSICE02</w:t>
            </w:r>
          </w:p>
        </w:tc>
        <w:tc>
          <w:tcPr>
            <w:tcW w:w="2268" w:type="dxa"/>
            <w:shd w:val="clear" w:color="auto" w:fill="FFFFFF"/>
          </w:tcPr>
          <w:p w14:paraId="5D72C568" w14:textId="4457DDA5" w:rsidR="00887CE1" w:rsidRPr="007673FA" w:rsidRDefault="006F094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9" w14:textId="5174B907" w:rsidR="00887CE1" w:rsidRPr="007673FA" w:rsidRDefault="006F0940" w:rsidP="006F094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</w:t>
            </w:r>
          </w:p>
        </w:tc>
      </w:tr>
      <w:tr w:rsidR="006F0940" w:rsidRPr="007673FA" w14:paraId="5D72C56F" w14:textId="77777777" w:rsidTr="00AB0805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6F0940" w:rsidRPr="007673FA" w:rsidRDefault="006F094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6E" w14:textId="77777777" w:rsidR="006F0940" w:rsidRPr="007673FA" w:rsidRDefault="006F0940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6F0940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6F0940" w:rsidRPr="007673FA" w:rsidRDefault="006F0940" w:rsidP="006F094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A22E471" w14:textId="2974748C" w:rsidR="006F0940" w:rsidRDefault="006F0940" w:rsidP="006F094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A0675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Mgr. Mária Vasiľová, PhD.</w:t>
            </w:r>
          </w:p>
          <w:p w14:paraId="37A2A3C9" w14:textId="77777777" w:rsidR="006F0940" w:rsidRDefault="006F0940" w:rsidP="006F094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A0675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Institutional Erasmus </w:t>
            </w:r>
          </w:p>
          <w:p w14:paraId="5D72C571" w14:textId="75721C99" w:rsidR="006F0940" w:rsidRPr="007673FA" w:rsidRDefault="006F0940" w:rsidP="006F094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0675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6F0940" w:rsidRPr="00E02718" w:rsidRDefault="006F0940" w:rsidP="006F094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059F992A" w14:textId="77777777" w:rsidR="006F0940" w:rsidRDefault="00E34F69" w:rsidP="006F094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hyperlink r:id="rId11" w:history="1">
              <w:r w:rsidR="006F0940" w:rsidRPr="008210CA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maria.vasilova@</w:t>
              </w:r>
              <w:r w:rsidR="006F0940" w:rsidRPr="008210CA">
                <w:rPr>
                  <w:rStyle w:val="Hyperlink"/>
                  <w:rFonts w:ascii="Verdana" w:hAnsi="Verdana" w:cs="Arial"/>
                  <w:sz w:val="16"/>
                  <w:szCs w:val="16"/>
                  <w:lang w:val="sk-SK"/>
                </w:rPr>
                <w:t>upjs.sk</w:t>
              </w:r>
            </w:hyperlink>
          </w:p>
          <w:p w14:paraId="5D72C573" w14:textId="56C39D40" w:rsidR="006F0940" w:rsidRPr="00E02718" w:rsidRDefault="006F0940" w:rsidP="006F094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+421 55 234 1159</w:t>
            </w:r>
          </w:p>
        </w:tc>
      </w:tr>
    </w:tbl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153"/>
        <w:gridCol w:w="27"/>
        <w:gridCol w:w="2246"/>
        <w:gridCol w:w="2114"/>
      </w:tblGrid>
      <w:tr w:rsidR="00D97FE7" w:rsidRPr="00D97FE7" w14:paraId="5D72C57C" w14:textId="77777777" w:rsidTr="00E34F69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40" w:type="dxa"/>
            <w:gridSpan w:val="4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34F69" w:rsidRPr="00D97FE7" w14:paraId="33D1C2F5" w14:textId="77777777" w:rsidTr="00E34F69">
        <w:trPr>
          <w:trHeight w:val="371"/>
        </w:trPr>
        <w:tc>
          <w:tcPr>
            <w:tcW w:w="2232" w:type="dxa"/>
            <w:shd w:val="clear" w:color="auto" w:fill="FFFFFF"/>
          </w:tcPr>
          <w:p w14:paraId="2484D3D0" w14:textId="77777777" w:rsidR="00E34F69" w:rsidRPr="002A7968" w:rsidRDefault="00E34F69" w:rsidP="00E34F6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  <w:p w14:paraId="5664CA28" w14:textId="16BE8E6F" w:rsidR="00E34F69" w:rsidRDefault="00E34F69" w:rsidP="00E34F6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6540" w:type="dxa"/>
            <w:gridSpan w:val="4"/>
            <w:shd w:val="clear" w:color="auto" w:fill="FFFFFF"/>
          </w:tcPr>
          <w:p w14:paraId="73AC4B4D" w14:textId="77777777" w:rsidR="00E34F69" w:rsidRPr="007673FA" w:rsidRDefault="00E34F69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E34F69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3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73" w:type="dxa"/>
            <w:gridSpan w:val="2"/>
            <w:shd w:val="clear" w:color="auto" w:fill="FFFFFF"/>
          </w:tcPr>
          <w:p w14:paraId="5D72C581" w14:textId="766BFC30" w:rsidR="00675BDD" w:rsidRPr="00D460E4" w:rsidRDefault="00E34F69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4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34F69" w:rsidRPr="007673FA" w14:paraId="5D72C588" w14:textId="77777777" w:rsidTr="00305280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E34F69" w:rsidRPr="007673FA" w:rsidRDefault="00E34F6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6540" w:type="dxa"/>
            <w:gridSpan w:val="4"/>
            <w:shd w:val="clear" w:color="auto" w:fill="FFFFFF"/>
          </w:tcPr>
          <w:p w14:paraId="5D72C587" w14:textId="77777777" w:rsidR="00E34F69" w:rsidRPr="007673FA" w:rsidRDefault="00E34F69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34F69" w:rsidRPr="003D0705" w14:paraId="5D72C58D" w14:textId="77777777" w:rsidTr="00E34F69">
        <w:tc>
          <w:tcPr>
            <w:tcW w:w="2232" w:type="dxa"/>
            <w:shd w:val="clear" w:color="auto" w:fill="FFFFFF"/>
          </w:tcPr>
          <w:p w14:paraId="5D72C589" w14:textId="77777777" w:rsidR="00E34F69" w:rsidRPr="007673FA" w:rsidRDefault="00E34F69" w:rsidP="00E34F6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80" w:type="dxa"/>
            <w:gridSpan w:val="2"/>
            <w:shd w:val="clear" w:color="auto" w:fill="FFFFFF"/>
          </w:tcPr>
          <w:p w14:paraId="2E0AD679" w14:textId="77777777" w:rsidR="00E34F69" w:rsidRPr="003D0705" w:rsidRDefault="00E34F69" w:rsidP="00E34F6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  <w:tc>
          <w:tcPr>
            <w:tcW w:w="2246" w:type="dxa"/>
            <w:shd w:val="clear" w:color="auto" w:fill="FFFFFF"/>
          </w:tcPr>
          <w:p w14:paraId="33BB6284" w14:textId="77777777" w:rsidR="00E34F69" w:rsidRPr="00E34F69" w:rsidRDefault="00E34F69" w:rsidP="00E34F69">
            <w:pPr>
              <w:spacing w:after="0"/>
              <w:ind w:right="-993"/>
              <w:jc w:val="left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proofErr w:type="gramStart"/>
            <w:r w:rsidRPr="00E34F69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Email</w:t>
            </w:r>
            <w:proofErr w:type="gramEnd"/>
            <w:r w:rsidRPr="00E34F69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/ tel. </w:t>
            </w:r>
            <w:proofErr w:type="spellStart"/>
            <w:proofErr w:type="gramStart"/>
            <w:r w:rsidRPr="00E34F69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number</w:t>
            </w:r>
            <w:proofErr w:type="spellEnd"/>
            <w:proofErr w:type="gramEnd"/>
          </w:p>
          <w:p w14:paraId="70D2BBBE" w14:textId="36BF2D2F" w:rsidR="00E34F69" w:rsidRPr="00E34F69" w:rsidRDefault="00E34F69" w:rsidP="00E34F69">
            <w:pPr>
              <w:spacing w:after="0"/>
              <w:ind w:right="-993"/>
              <w:jc w:val="left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proofErr w:type="gramStart"/>
            <w:r w:rsidRPr="00E34F69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of</w:t>
            </w:r>
            <w:proofErr w:type="gramEnd"/>
            <w:r w:rsidRPr="00E34F69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the contact </w:t>
            </w:r>
            <w:proofErr w:type="spellStart"/>
            <w:r w:rsidRPr="00E34F69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person</w:t>
            </w:r>
            <w:proofErr w:type="spellEnd"/>
          </w:p>
        </w:tc>
        <w:tc>
          <w:tcPr>
            <w:tcW w:w="2114" w:type="dxa"/>
            <w:shd w:val="clear" w:color="auto" w:fill="FFFFFF"/>
          </w:tcPr>
          <w:p w14:paraId="5D72C58C" w14:textId="0BAAAF11" w:rsidR="00E34F69" w:rsidRPr="00E34F69" w:rsidRDefault="00E34F69" w:rsidP="00E34F69">
            <w:pPr>
              <w:spacing w:after="0"/>
              <w:ind w:right="-993"/>
              <w:jc w:val="left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</w:tc>
      </w:tr>
      <w:tr w:rsidR="00377526" w:rsidRPr="00DD35B7" w14:paraId="5D72C594" w14:textId="77777777" w:rsidTr="00E34F69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53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3" w:type="dxa"/>
            <w:gridSpan w:val="2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14" w:type="dxa"/>
            <w:shd w:val="clear" w:color="auto" w:fill="FFFFFF"/>
          </w:tcPr>
          <w:p w14:paraId="0A24C3A1" w14:textId="5E0B1135" w:rsidR="00E915B6" w:rsidRDefault="00E34F6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E34F6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290DA1FF" w14:textId="77777777" w:rsidR="006F0940" w:rsidRPr="006B63AE" w:rsidRDefault="006F0940" w:rsidP="006F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0B0C816A" w14:textId="77777777" w:rsidR="006F0940" w:rsidRPr="002A0E45" w:rsidRDefault="006F0940" w:rsidP="006F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2A0E45">
              <w:rPr>
                <w:rFonts w:ascii="Verdana" w:hAnsi="Verdana" w:cs="Calibri"/>
                <w:sz w:val="20"/>
                <w:lang w:val="en-GB"/>
              </w:rPr>
              <w:t>Name of the responsible person at the workplace of the employee:</w:t>
            </w:r>
          </w:p>
          <w:p w14:paraId="79CD87CF" w14:textId="77777777" w:rsidR="006F0940" w:rsidRPr="002A0E45" w:rsidRDefault="006F0940" w:rsidP="006F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2A0E4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2A0E45">
              <w:rPr>
                <w:rFonts w:ascii="Verdana" w:hAnsi="Verdana" w:cs="Calibri"/>
                <w:sz w:val="20"/>
                <w:lang w:val="en-GB"/>
              </w:rPr>
              <w:tab/>
            </w:r>
            <w:r w:rsidRPr="002A0E45"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                                    Date: </w:t>
            </w:r>
            <w:r w:rsidRPr="002A0E4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CE01B44" w14:textId="77777777" w:rsidR="006F0940" w:rsidRPr="002A0E45" w:rsidRDefault="006F0940" w:rsidP="006F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C82DE57" w14:textId="77777777" w:rsidR="006F0940" w:rsidRPr="002A0E45" w:rsidRDefault="006F0940" w:rsidP="006F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2A0E45">
              <w:rPr>
                <w:rFonts w:ascii="Verdana" w:hAnsi="Verdana" w:cs="Calibri"/>
                <w:sz w:val="20"/>
                <w:lang w:val="en-GB"/>
              </w:rPr>
              <w:t xml:space="preserve">Vice-Dean </w:t>
            </w:r>
            <w:r>
              <w:rPr>
                <w:rFonts w:ascii="Verdana" w:hAnsi="Verdana" w:cs="Calibri"/>
                <w:sz w:val="20"/>
                <w:lang w:val="en-GB"/>
              </w:rPr>
              <w:t>responsible for the Erasmus+ program</w:t>
            </w:r>
            <w:r w:rsidRPr="002A0E45">
              <w:rPr>
                <w:rFonts w:ascii="Verdana" w:hAnsi="Verdana" w:cs="Calibri"/>
                <w:sz w:val="20"/>
                <w:lang w:val="en-GB"/>
              </w:rPr>
              <w:t xml:space="preserve"> (not applicable for the Rectorate employees):</w:t>
            </w:r>
          </w:p>
          <w:p w14:paraId="639872E4" w14:textId="77777777" w:rsidR="006F0940" w:rsidRPr="002A0E45" w:rsidRDefault="006F0940" w:rsidP="006F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2A0E4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2A0E45">
              <w:rPr>
                <w:rFonts w:ascii="Verdana" w:hAnsi="Verdana" w:cs="Calibri"/>
                <w:sz w:val="20"/>
                <w:lang w:val="en-GB"/>
              </w:rPr>
              <w:tab/>
            </w:r>
            <w:r w:rsidRPr="002A0E45"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                                    Date: </w:t>
            </w:r>
            <w:r w:rsidRPr="002A0E4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A7C7303" w14:textId="77777777" w:rsidR="006F0940" w:rsidRPr="002A0E45" w:rsidRDefault="006F0940" w:rsidP="006F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355204B" w14:textId="77777777" w:rsidR="006F0940" w:rsidRPr="002A0E45" w:rsidRDefault="006F0940" w:rsidP="006F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2A0E45">
              <w:rPr>
                <w:rFonts w:ascii="Verdana" w:hAnsi="Verdana" w:cs="Calibri"/>
                <w:sz w:val="20"/>
                <w:lang w:val="en-GB"/>
              </w:rPr>
              <w:t xml:space="preserve">Institutional Erasmus coordinator: </w:t>
            </w:r>
            <w:proofErr w:type="spellStart"/>
            <w:r w:rsidRPr="002A0E45">
              <w:rPr>
                <w:rFonts w:ascii="Verdana" w:hAnsi="Verdana" w:cs="Calibri"/>
                <w:sz w:val="20"/>
                <w:lang w:val="en-GB"/>
              </w:rPr>
              <w:t>Mgr.Mária</w:t>
            </w:r>
            <w:proofErr w:type="spellEnd"/>
            <w:r w:rsidRPr="002A0E45">
              <w:rPr>
                <w:rFonts w:ascii="Verdana" w:hAnsi="Verdana" w:cs="Calibri"/>
                <w:sz w:val="20"/>
                <w:lang w:val="en-GB"/>
              </w:rPr>
              <w:t xml:space="preserve"> Vasiľová, PhD.:</w:t>
            </w:r>
          </w:p>
          <w:p w14:paraId="7B184A19" w14:textId="0CC3BBF4" w:rsidR="00F550D9" w:rsidRPr="006F0940" w:rsidRDefault="006F0940" w:rsidP="006F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2A0E45">
              <w:rPr>
                <w:rFonts w:ascii="Verdana" w:hAnsi="Verdana" w:cs="Calibri"/>
                <w:sz w:val="20"/>
                <w:lang w:val="en-GB"/>
              </w:rPr>
              <w:t xml:space="preserve">Signature:                                                                 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2A0E45">
              <w:rPr>
                <w:rFonts w:ascii="Verdana" w:hAnsi="Verdana" w:cs="Calibri"/>
                <w:sz w:val="20"/>
                <w:lang w:val="en-GB"/>
              </w:rPr>
              <w:t xml:space="preserve">       Date: 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79DEDECD" w14:textId="77777777" w:rsidR="006F0940" w:rsidRPr="004A7277" w:rsidRDefault="006F0940" w:rsidP="006F0940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Pr="00E849B7">
          <w:rPr>
            <w:rStyle w:val="Hyperlink"/>
            <w:lang w:val="en-IE"/>
          </w:rPr>
          <w:t>https://www.iso.org/obp/ui</w:t>
        </w:r>
      </w:hyperlink>
      <w:r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6971418C" w:rsidR="00E01AAA" w:rsidRPr="00AD66BB" w:rsidRDefault="006F094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C4EB5F5" wp14:editId="5705977C">
                <wp:simplePos x="1914525" y="447675"/>
                <wp:positionH relativeFrom="margin">
                  <wp:posOffset>-158115</wp:posOffset>
                </wp:positionH>
                <wp:positionV relativeFrom="margin">
                  <wp:posOffset>12065</wp:posOffset>
                </wp:positionV>
                <wp:extent cx="2857500" cy="600075"/>
                <wp:effectExtent l="0" t="0" r="0" b="9525"/>
                <wp:wrapSquare wrapText="bothSides"/>
                <wp:docPr id="35205508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940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4F69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vasilova@upj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412</Words>
  <Characters>2861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3267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Maria Vasilova</cp:lastModifiedBy>
  <cp:revision>3</cp:revision>
  <cp:lastPrinted>2013-11-06T08:46:00Z</cp:lastPrinted>
  <dcterms:created xsi:type="dcterms:W3CDTF">2023-09-13T07:04:00Z</dcterms:created>
  <dcterms:modified xsi:type="dcterms:W3CDTF">2023-09-13T07:12:00Z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